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2320"/>
      </w:tblGrid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Clinical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Psychologist,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CPsycho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EMDR Therapist (Eye Movement Desensitization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Reprograming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Deep Memory Process® Regression Therapist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 Assisted Therapy-AAT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8931" w:type="dxa"/>
            <w:gridSpan w:val="2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 Experience</w:t>
            </w: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Clinical Psychologist, 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Priory Wellbeing Centre, in Harley Street,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psychologist offering individual therapy to outpatients.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Integrative approach, EMDR.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Adults and adolescents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psychologist</w:t>
            </w: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CAMHS  Child Adolescent Mental Health Service,</w:t>
            </w: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Priory Hospital,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Roehampton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London (UK)</w:t>
            </w: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psychologist at 12 bed acute inpatient unit for adolescents. Became highly skilled at working with PTSD and complex trauma.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Duties as the Ward Psychologist included providing individual and group therapy to suicidal adolescent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inpatients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PTSD, acute trauma, complex trauma, ASD Therapy modalities included EMDR, CBT, </w:t>
            </w:r>
            <w:proofErr w:type="gram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DBT</w:t>
            </w:r>
            <w:proofErr w:type="gram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skills. I conducted assessments for personality issues, additional mental health difficulties such as anxiety disorders and depression, and specialist autism assessments. I participated in weekly ward rounds, contributing to treatment plans of patients. I was involved in service improvement initiatives such as Safe Wards initiative, training and streamlining psychology input across the hospital.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ATT, Animal Assisted therapy was incorporated in my work, as therapy dog Belle, would go daily with me into the Hospital and assist in sessions.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Clinical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Psychologist  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 Practice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London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 working with Adults and young people.</w:t>
            </w:r>
          </w:p>
          <w:p w:rsidR="00F05BA3" w:rsidRPr="00F05BA3" w:rsidRDefault="00F05BA3" w:rsidP="00F05B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adults covers topics such as: anxiety, relationship issues, depression, grief and loss, phobias, addiction, codependency, trauma and communication. Use of integrative approach: systemic and psychodynamic frame of reference as well as EMDR, Eye Movement Desensitization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Reprograming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Deep Memory Process ® (DMP®- regression therapy and body work), 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 Assisted Therapy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- AAT: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Incorporation of</w:t>
            </w:r>
            <w:ins w:id="0" w:author="Unknown">
              <w:r w:rsidRPr="00F05B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AAT into the practice with Belle, a Yorkshire Terrier, now 11 years old.  2010- 2017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Actively searching for a new therapy dog to incorporate in therapeutic work.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Psychologist at Grasmere Primary School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London (UK) Providing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children in school setting:</w:t>
            </w:r>
          </w:p>
          <w:p w:rsidR="00F05BA3" w:rsidRPr="00F05BA3" w:rsidRDefault="00F05BA3" w:rsidP="00F05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and ongoing therapy</w:t>
            </w:r>
          </w:p>
          <w:p w:rsidR="00F05BA3" w:rsidRPr="00F05BA3" w:rsidRDefault="00F05BA3" w:rsidP="00F05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and liaising with parents</w:t>
            </w:r>
          </w:p>
          <w:p w:rsidR="00F05BA3" w:rsidRPr="00F05BA3" w:rsidRDefault="00F05BA3" w:rsidP="00F05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and liaising with the school staff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Clinical psychologist at the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Paediatric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Ward  (Professional trainee)-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de Santa Maria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Lisbon (Portugal)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as a member of the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Ward team, providing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assessment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out-patients: children, adolescents and parents</w:t>
            </w:r>
            <w:ins w:id="1" w:author="Unknown">
              <w:r w:rsidRPr="00F05B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of a multidisciplinary team at the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Surgery Ward (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Urology), providing support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in-patients and families.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children could continue during post-surgery if required.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supervised by: PhD Emilio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Salgueiro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PhD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Nuno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Colaço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8931" w:type="dxa"/>
            <w:gridSpan w:val="2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 &amp; Training</w:t>
            </w: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MSc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Clinical Psychology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Universidade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Lusófona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Humanidades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Tecnologias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Lisbon (Portugal)                                 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16 (out of 20)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5 year full time course with a one year professional clinical placement at pediatric ward at St Maria University Hospital- This training with Work experience was accredited by: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HCPC as Clinical Psychologist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Psychologist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BPA as Chartered Psychologist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Monograph: Research with asthmatic children using projective techniques published in a dissertation entitled :</w:t>
            </w:r>
            <w:r w:rsidRPr="00F05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'Asthma and Imagination: stories used as the differentiating element'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 in Psychoanalytic Observational Studies,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Tavistock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Clinic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London (UK)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focus on child development , within a  Psychoanalytical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frame of reference, with a very practical component: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- working with children (compulsory)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- Esther Bick’s Observation Method (1 hour once a week): observing a baby for 2 years and a child for 1 year.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Work Discussion Seminar supervised by Trudy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Klauber</w:t>
            </w:r>
            <w:proofErr w:type="spellEnd"/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Dissertation title: </w:t>
            </w:r>
            <w:r w:rsidRPr="00F05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Reflection on the use of drawings as a means of communication in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work with children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Professional Certification in Deep Memory Process® (DMP),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Woolger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Training International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Regression therapy: trauma and body work.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Trained by Roger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Woolger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PhD (Jungian analyst)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supervision by Roger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Woolger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2007 to 2011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EMDR, Eye Movement Desensitization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Reprograming</w:t>
            </w:r>
            <w:proofErr w:type="spellEnd"/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Richman EMDR Training -Part one,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London, UK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with Alexandra Richman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Richman EMDR Training -Part two,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London, UK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with Alexandra Richman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Richman EMDR Training -Part three,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London, UK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Training with Alexandra Richman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ADOS-2 Training Completed by Mark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Lovel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London, UK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ACAMH accredited 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Flash Technique by Dr Philip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Manfield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London,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Day workshop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EMDR Advanced Training with Dolores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Mosquera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, London, UK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Day Workshop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rHeight w:val="737"/>
          <w:tblCellSpacing w:w="0" w:type="dxa"/>
        </w:trPr>
        <w:tc>
          <w:tcPr>
            <w:tcW w:w="8931" w:type="dxa"/>
            <w:gridSpan w:val="2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Professional Affiliations </w:t>
            </w:r>
          </w:p>
        </w:tc>
      </w:tr>
      <w:tr w:rsidR="00F05BA3" w:rsidRPr="00F05BA3" w:rsidTr="00F05BA3">
        <w:trPr>
          <w:trHeight w:val="2133"/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British Psychology Association, BPA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Pires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CPsychol</w:t>
            </w:r>
            <w:proofErr w:type="spellEnd"/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Chartered Member nº393324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&amp; Care Professional Council: HCPC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Registered as clinical psychologist and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psychologist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number: PYL33041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EMDR Association UK and Ireland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EMDR Europe Accredited Practitioner-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Ordem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dos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Psicólogos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Portugueses</w:t>
            </w:r>
            <w:proofErr w:type="spellEnd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OPP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(Portuguese Association of Psychologists)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membership number: 19683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as clinical psychologist and psychotherapist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European Association of Regression Therapy: </w:t>
            </w:r>
            <w:proofErr w:type="spellStart"/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EARTh</w:t>
            </w:r>
            <w:proofErr w:type="spellEnd"/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www.earth-association.com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Member of Earth since 2007</w:t>
            </w: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Deep Memory Association: IDMA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www.idmassoc.org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 of IDMA - 2007 to 2011</w:t>
            </w: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A3" w:rsidRPr="00F05BA3" w:rsidTr="00F05BA3">
        <w:trPr>
          <w:trHeight w:val="397"/>
          <w:tblCellSpacing w:w="0" w:type="dxa"/>
        </w:trPr>
        <w:tc>
          <w:tcPr>
            <w:tcW w:w="8931" w:type="dxa"/>
            <w:gridSpan w:val="2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Languages</w:t>
            </w:r>
          </w:p>
        </w:tc>
      </w:tr>
      <w:tr w:rsidR="00F05BA3" w:rsidRPr="00F05BA3" w:rsidTr="00F05BA3">
        <w:trPr>
          <w:tblCellSpacing w:w="0" w:type="dxa"/>
        </w:trPr>
        <w:tc>
          <w:tcPr>
            <w:tcW w:w="6611" w:type="dxa"/>
            <w:hideMark/>
          </w:tcPr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Portuguese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: Native speaker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English:        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Working language since 2001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Spanish</w:t>
            </w:r>
            <w:r w:rsidRPr="00F05BA3">
              <w:rPr>
                <w:rFonts w:ascii="Times New Roman" w:eastAsia="Times New Roman" w:hAnsi="Times New Roman" w:cs="Times New Roman"/>
                <w:sz w:val="24"/>
                <w:szCs w:val="24"/>
              </w:rPr>
              <w:t>:      Good (fluent conversation and understanding)</w:t>
            </w:r>
          </w:p>
          <w:p w:rsidR="00F05BA3" w:rsidRPr="00F05BA3" w:rsidRDefault="00F05BA3" w:rsidP="00F0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BA3" w:rsidRPr="00F05BA3" w:rsidRDefault="00F05BA3" w:rsidP="00F0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1B0" w:rsidRDefault="000831B0"/>
    <w:sectPr w:rsidR="0008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C16"/>
    <w:multiLevelType w:val="multilevel"/>
    <w:tmpl w:val="9F0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5BA3"/>
    <w:rsid w:val="000831B0"/>
    <w:rsid w:val="00F0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BA3"/>
    <w:rPr>
      <w:b/>
      <w:bCs/>
    </w:rPr>
  </w:style>
  <w:style w:type="character" w:styleId="Emphasis">
    <w:name w:val="Emphasis"/>
    <w:basedOn w:val="DefaultParagraphFont"/>
    <w:uiPriority w:val="20"/>
    <w:qFormat/>
    <w:rsid w:val="00F05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 Solutionz</dc:creator>
  <cp:keywords/>
  <dc:description/>
  <cp:lastModifiedBy>Amend Solutionz</cp:lastModifiedBy>
  <cp:revision>2</cp:revision>
  <dcterms:created xsi:type="dcterms:W3CDTF">2020-08-14T04:21:00Z</dcterms:created>
  <dcterms:modified xsi:type="dcterms:W3CDTF">2020-08-14T04:21:00Z</dcterms:modified>
</cp:coreProperties>
</file>